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205667" w:rsidRPr="006810A8" w14:paraId="45CFAF66" w14:textId="77777777" w:rsidTr="00136914">
        <w:tc>
          <w:tcPr>
            <w:tcW w:w="9016" w:type="dxa"/>
            <w:gridSpan w:val="2"/>
          </w:tcPr>
          <w:p w14:paraId="67DC0160" w14:textId="601E9BD1" w:rsidR="00205667" w:rsidRPr="006810A8" w:rsidRDefault="0020566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10A8">
              <w:rPr>
                <w:rFonts w:ascii="Arial" w:hAnsi="Arial" w:cs="Arial"/>
                <w:sz w:val="20"/>
                <w:szCs w:val="20"/>
                <w:lang w:val="pl-PL"/>
              </w:rPr>
              <w:t>Wybory Prezydenta RP, zaplanowane zgodnie z Konstytucją, nie odbyły się w dniu 10 maja 2020</w:t>
            </w:r>
            <w:r w:rsidR="006810A8"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 r</w:t>
            </w:r>
            <w:r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.  </w:t>
            </w:r>
            <w:r w:rsidRPr="006810A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Co dalej?</w:t>
            </w:r>
            <w:r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14:paraId="704FF0A4" w14:textId="7D455508" w:rsidR="00205667" w:rsidRPr="006810A8" w:rsidRDefault="0020566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40145" w:rsidRPr="00570985" w14:paraId="58EA4A84" w14:textId="77777777" w:rsidTr="00F40145">
        <w:tc>
          <w:tcPr>
            <w:tcW w:w="562" w:type="dxa"/>
          </w:tcPr>
          <w:p w14:paraId="42CC2473" w14:textId="49D5E8F6" w:rsidR="00F40145" w:rsidRPr="006810A8" w:rsidRDefault="00F40145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810A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8454" w:type="dxa"/>
          </w:tcPr>
          <w:p w14:paraId="00F85916" w14:textId="422613EE" w:rsidR="00F40145" w:rsidRPr="006810A8" w:rsidRDefault="00F40145" w:rsidP="006810A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810A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Składamy zawiadomieni</w:t>
            </w:r>
            <w:r w:rsidR="006810A8" w:rsidRPr="006810A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Pr="006810A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o podejrzeniu popełnienia przestępstwa karnego (urzędniczego zaniechania) oraz </w:t>
            </w:r>
            <w:r w:rsidR="006810A8" w:rsidRPr="006810A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innych </w:t>
            </w:r>
            <w:r w:rsidRPr="006810A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przestępstw</w:t>
            </w:r>
          </w:p>
          <w:p w14:paraId="4B88C494" w14:textId="79565B45" w:rsidR="00205667" w:rsidRPr="006810A8" w:rsidRDefault="00205667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F40145" w:rsidRPr="00570985" w14:paraId="4C2018D1" w14:textId="77777777" w:rsidTr="00F40145">
        <w:tc>
          <w:tcPr>
            <w:tcW w:w="562" w:type="dxa"/>
          </w:tcPr>
          <w:p w14:paraId="6FB37396" w14:textId="77777777" w:rsidR="00F40145" w:rsidRPr="006810A8" w:rsidRDefault="00F4014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454" w:type="dxa"/>
          </w:tcPr>
          <w:p w14:paraId="162AE866" w14:textId="661FD2F5" w:rsidR="00205667" w:rsidRPr="006810A8" w:rsidRDefault="00F4014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10A8">
              <w:rPr>
                <w:rFonts w:ascii="Arial" w:hAnsi="Arial" w:cs="Arial"/>
                <w:sz w:val="20"/>
                <w:szCs w:val="20"/>
                <w:lang w:val="pl-PL"/>
              </w:rPr>
              <w:t>Składamy zawiadomieni</w:t>
            </w:r>
            <w:r w:rsidR="006810A8" w:rsidRPr="006810A8"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  <w:r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 o podejrzeniu popełnienia przestępstwa zaniechania organizacji wyborów przez wielu urzędników państwowych</w:t>
            </w:r>
            <w:r w:rsidR="00E43B02"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w tym, </w:t>
            </w:r>
            <w:r w:rsidR="00E43B02" w:rsidRPr="006810A8">
              <w:rPr>
                <w:rFonts w:ascii="Arial" w:hAnsi="Arial" w:cs="Arial"/>
                <w:sz w:val="20"/>
                <w:szCs w:val="20"/>
                <w:lang w:val="pl-PL"/>
              </w:rPr>
              <w:t>Prezesa Rady Ministrów</w:t>
            </w:r>
            <w:r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, członków Rady Ministrów, Ministra Spraw Zagranicznych – w odniesieniu do </w:t>
            </w:r>
            <w:r w:rsidR="00205667"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jego działań skierowanych do obywateli polskich mieszkających za granicą. </w:t>
            </w:r>
          </w:p>
          <w:p w14:paraId="4BFBE0ED" w14:textId="77777777" w:rsidR="00205667" w:rsidRPr="006810A8" w:rsidRDefault="0020566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7D07E5F" w14:textId="71DDE229" w:rsidR="00205667" w:rsidRPr="006810A8" w:rsidRDefault="0020566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A także </w:t>
            </w:r>
            <w:r w:rsidR="00F40145"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o popełnieniu przestępstwa współsprawstwa </w:t>
            </w:r>
            <w:r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zaniechania urzędniczego (poprzez udzielanie porady, wykorzystywanie pozycji szefów partii politycznych, do których należą członkowie rządu) </w:t>
            </w:r>
            <w:r w:rsidR="00F40145"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lub </w:t>
            </w:r>
            <w:r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o </w:t>
            </w:r>
            <w:r w:rsidR="00F40145" w:rsidRPr="006810A8">
              <w:rPr>
                <w:rFonts w:ascii="Arial" w:hAnsi="Arial" w:cs="Arial"/>
                <w:sz w:val="20"/>
                <w:szCs w:val="20"/>
                <w:lang w:val="pl-PL"/>
              </w:rPr>
              <w:t>podgrzewani</w:t>
            </w:r>
            <w:r w:rsidRPr="006810A8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="00F40145"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 do popełnienia takiego przestępstwa </w:t>
            </w:r>
            <w:r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na skutek np. </w:t>
            </w:r>
            <w:r w:rsidR="00E43B02"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podpisania </w:t>
            </w:r>
            <w:r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Porozumienia pomiędzy panami posłami Jarosławem Kaczyńskim i Jarosławem Gowinem. </w:t>
            </w:r>
          </w:p>
          <w:p w14:paraId="4D21A105" w14:textId="77777777" w:rsidR="00205667" w:rsidRPr="006810A8" w:rsidRDefault="0020566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39813F" w14:textId="248CEB0A" w:rsidR="00205667" w:rsidRPr="006810A8" w:rsidRDefault="0020566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5667" w:rsidRPr="006810A8" w14:paraId="14D839BE" w14:textId="77777777" w:rsidTr="00F40145">
        <w:tc>
          <w:tcPr>
            <w:tcW w:w="562" w:type="dxa"/>
          </w:tcPr>
          <w:p w14:paraId="262615B3" w14:textId="77777777" w:rsidR="00205667" w:rsidRPr="006810A8" w:rsidRDefault="00205667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454" w:type="dxa"/>
          </w:tcPr>
          <w:p w14:paraId="1E1B354B" w14:textId="1E2B141C" w:rsidR="00205667" w:rsidRPr="006810A8" w:rsidRDefault="00205667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810A8">
              <w:rPr>
                <w:rFonts w:ascii="Arial" w:hAnsi="Arial" w:cs="Arial"/>
                <w:sz w:val="20"/>
                <w:szCs w:val="20"/>
                <w:lang w:val="pl-PL"/>
              </w:rPr>
              <w:t>[link do treści zawiadomienia]</w:t>
            </w:r>
          </w:p>
        </w:tc>
      </w:tr>
      <w:tr w:rsidR="00427766" w:rsidRPr="006810A8" w14:paraId="7DB8EEAA" w14:textId="77777777" w:rsidTr="00F40145">
        <w:tc>
          <w:tcPr>
            <w:tcW w:w="562" w:type="dxa"/>
          </w:tcPr>
          <w:p w14:paraId="405361FF" w14:textId="77777777" w:rsidR="00427766" w:rsidRPr="006810A8" w:rsidRDefault="00427766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454" w:type="dxa"/>
          </w:tcPr>
          <w:p w14:paraId="59E33D71" w14:textId="07133551" w:rsidR="00427766" w:rsidRPr="006810A8" w:rsidRDefault="0042776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[zawiadomienie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WatchDog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>]</w:t>
            </w:r>
          </w:p>
        </w:tc>
      </w:tr>
      <w:tr w:rsidR="00427766" w:rsidRPr="006810A8" w14:paraId="3A54280D" w14:textId="77777777" w:rsidTr="00F40145">
        <w:tc>
          <w:tcPr>
            <w:tcW w:w="562" w:type="dxa"/>
          </w:tcPr>
          <w:p w14:paraId="48E17C34" w14:textId="77777777" w:rsidR="00427766" w:rsidRPr="006810A8" w:rsidRDefault="00427766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454" w:type="dxa"/>
          </w:tcPr>
          <w:p w14:paraId="0D66C304" w14:textId="595396FB" w:rsidR="00427766" w:rsidRPr="006810A8" w:rsidRDefault="0042776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[inne]</w:t>
            </w:r>
          </w:p>
        </w:tc>
      </w:tr>
      <w:tr w:rsidR="00427766" w:rsidRPr="006810A8" w14:paraId="0F606033" w14:textId="77777777" w:rsidTr="00F40145">
        <w:tc>
          <w:tcPr>
            <w:tcW w:w="562" w:type="dxa"/>
          </w:tcPr>
          <w:p w14:paraId="30731A67" w14:textId="77777777" w:rsidR="00427766" w:rsidRPr="006810A8" w:rsidRDefault="00427766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454" w:type="dxa"/>
          </w:tcPr>
          <w:p w14:paraId="4AC8AB4C" w14:textId="77777777" w:rsidR="00427766" w:rsidRPr="006810A8" w:rsidRDefault="0042776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40145" w:rsidRPr="00570985" w14:paraId="6571BFAB" w14:textId="77777777" w:rsidTr="00F40145">
        <w:tc>
          <w:tcPr>
            <w:tcW w:w="562" w:type="dxa"/>
          </w:tcPr>
          <w:p w14:paraId="3740E36E" w14:textId="388EFD24" w:rsidR="00F40145" w:rsidRPr="006810A8" w:rsidRDefault="00F40145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810A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8454" w:type="dxa"/>
          </w:tcPr>
          <w:p w14:paraId="61405D3A" w14:textId="683A3847" w:rsidR="00F40145" w:rsidRPr="006810A8" w:rsidRDefault="00F40145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810A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Zawiadomienie o podejrzeniu popełnienia przestępstwa (o którym mowa powyżej) złoż</w:t>
            </w:r>
            <w:r w:rsidR="00EB0F46" w:rsidRPr="006810A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yły</w:t>
            </w:r>
            <w:r w:rsidRPr="006810A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organizacje </w:t>
            </w:r>
            <w:r w:rsidR="00205667" w:rsidRPr="006810A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pozarządowe </w:t>
            </w:r>
            <w:r w:rsidRPr="006810A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takie jak: </w:t>
            </w:r>
          </w:p>
          <w:p w14:paraId="0664D5FB" w14:textId="430CE880" w:rsidR="00205667" w:rsidRPr="006810A8" w:rsidRDefault="00205667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F40145" w:rsidRPr="006810A8" w14:paraId="723C627B" w14:textId="77777777" w:rsidTr="00F40145">
        <w:tc>
          <w:tcPr>
            <w:tcW w:w="562" w:type="dxa"/>
          </w:tcPr>
          <w:p w14:paraId="40D79DAD" w14:textId="1D2C0910" w:rsidR="00F40145" w:rsidRPr="006810A8" w:rsidRDefault="00F4014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454" w:type="dxa"/>
          </w:tcPr>
          <w:p w14:paraId="768E1416" w14:textId="464563AF" w:rsidR="00EB0F46" w:rsidRPr="006810A8" w:rsidRDefault="00EB0F4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0985"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  <w:t xml:space="preserve">Obywatele RP </w:t>
            </w:r>
            <w:hyperlink r:id="rId7" w:history="1">
              <w:r w:rsidR="00180868" w:rsidRPr="00570985">
                <w:rPr>
                  <w:rStyle w:val="Hipercze"/>
                  <w:rFonts w:ascii="Arial" w:hAnsi="Arial" w:cs="Arial"/>
                  <w:sz w:val="20"/>
                  <w:szCs w:val="20"/>
                  <w:highlight w:val="yellow"/>
                  <w:lang w:val="pl-PL"/>
                </w:rPr>
                <w:t>https://obywatelerp.org/</w:t>
              </w:r>
            </w:hyperlink>
            <w:r w:rsidR="00180868"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14:paraId="48BDA3ED" w14:textId="77777777" w:rsidR="00EB0F46" w:rsidRPr="006810A8" w:rsidRDefault="00EB0F4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Sieć Obywatelska Watchdog Polska </w:t>
            </w:r>
            <w:r w:rsidRPr="006810A8">
              <w:rPr>
                <w:rStyle w:val="Hipercze"/>
                <w:rFonts w:ascii="Arial" w:hAnsi="Arial" w:cs="Arial"/>
                <w:sz w:val="20"/>
                <w:szCs w:val="20"/>
                <w:lang w:val="pl-PL"/>
              </w:rPr>
              <w:t>https://siecobywatelska.pl/</w:t>
            </w:r>
            <w:r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14:paraId="2E025167" w14:textId="77777777" w:rsidR="006810A8" w:rsidRPr="006810A8" w:rsidRDefault="006810A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CAFAFF6" w14:textId="167F5591" w:rsidR="00F40145" w:rsidRPr="006810A8" w:rsidRDefault="00F4014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70985"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  <w:t xml:space="preserve">wymienić i </w:t>
            </w:r>
            <w:r w:rsidR="00205667" w:rsidRPr="00570985">
              <w:rPr>
                <w:rFonts w:ascii="Arial" w:hAnsi="Arial" w:cs="Arial"/>
                <w:sz w:val="20"/>
                <w:szCs w:val="20"/>
                <w:highlight w:val="yellow"/>
                <w:lang w:val="pl-PL"/>
              </w:rPr>
              <w:t>[link]</w:t>
            </w:r>
            <w:r w:rsidR="00205667"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14:paraId="389FA2DB" w14:textId="77777777" w:rsidR="00205667" w:rsidRPr="006810A8" w:rsidRDefault="0020566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AC8BE61" w14:textId="6AFE4B67" w:rsidR="00205667" w:rsidRPr="006810A8" w:rsidRDefault="0020566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40145" w:rsidRPr="006810A8" w14:paraId="0AB61A9C" w14:textId="77777777" w:rsidTr="00F40145">
        <w:tc>
          <w:tcPr>
            <w:tcW w:w="562" w:type="dxa"/>
          </w:tcPr>
          <w:p w14:paraId="2F6CFC16" w14:textId="7A432A47" w:rsidR="00F40145" w:rsidRPr="006810A8" w:rsidRDefault="00F40145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810A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8454" w:type="dxa"/>
          </w:tcPr>
          <w:p w14:paraId="1B48630F" w14:textId="77777777" w:rsidR="00F40145" w:rsidRPr="006810A8" w:rsidRDefault="00F40145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810A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Dlaczego chcemy działać za pośrednictwem organizacji</w:t>
            </w:r>
            <w:r w:rsidR="00205667" w:rsidRPr="006810A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? </w:t>
            </w:r>
          </w:p>
          <w:p w14:paraId="1456EE28" w14:textId="77777777" w:rsidR="00205667" w:rsidRPr="006810A8" w:rsidRDefault="00205667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14661911" w14:textId="251CB601" w:rsidR="000F3A1C" w:rsidRPr="006810A8" w:rsidRDefault="000F3A1C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6810A8">
              <w:rPr>
                <w:rFonts w:ascii="Arial" w:hAnsi="Arial" w:cs="Arial"/>
                <w:bCs/>
                <w:sz w:val="20"/>
                <w:szCs w:val="20"/>
                <w:lang w:val="pl-PL"/>
              </w:rPr>
              <w:t>Z doświadczeń organizacji społecznych wynika, że podobne sprawy trwają długo. Trzeba wiedzieć</w:t>
            </w:r>
            <w:r w:rsidR="006810A8" w:rsidRPr="006810A8">
              <w:rPr>
                <w:rFonts w:ascii="Arial" w:hAnsi="Arial" w:cs="Arial"/>
                <w:bCs/>
                <w:sz w:val="20"/>
                <w:szCs w:val="20"/>
                <w:lang w:val="pl-PL"/>
              </w:rPr>
              <w:t>,</w:t>
            </w:r>
            <w:r w:rsidRPr="006810A8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jak zachować się w kolejnych etapach procedury, czasem potrzebn</w:t>
            </w:r>
            <w:r w:rsidR="00570985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e jest wsparcie  pełnomocnika. </w:t>
            </w:r>
            <w:r w:rsidRPr="006810A8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Oto </w:t>
            </w:r>
            <w:r w:rsidR="00180868" w:rsidRPr="006810A8">
              <w:rPr>
                <w:rFonts w:ascii="Arial" w:hAnsi="Arial" w:cs="Arial"/>
                <w:bCs/>
                <w:sz w:val="20"/>
                <w:szCs w:val="20"/>
                <w:lang w:val="pl-PL"/>
              </w:rPr>
              <w:t>niektóre możliwe scenariusze dalszego postępowania</w:t>
            </w:r>
            <w:r w:rsidR="006810A8" w:rsidRPr="006810A8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6810A8" w:rsidRPr="006810A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 złożeniu</w:t>
            </w:r>
            <w:r w:rsidR="006810A8" w:rsidRPr="006810A8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przez nas i inne organizacje</w:t>
            </w:r>
            <w:r w:rsidR="006810A8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pozarządowe</w:t>
            </w:r>
            <w:r w:rsidR="006810A8" w:rsidRPr="006810A8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zawiadomień o podejrzeniu popełnienia przestępstwa w związku z brakiem wyborów 10 maja br.</w:t>
            </w:r>
            <w:r w:rsidR="00180868" w:rsidRPr="006810A8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: </w:t>
            </w:r>
          </w:p>
          <w:p w14:paraId="02DF89A5" w14:textId="2BDC6F8E" w:rsidR="000F3A1C" w:rsidRPr="006810A8" w:rsidRDefault="000F3A1C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6810A8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</w:p>
          <w:p w14:paraId="4BB7D017" w14:textId="128415CC" w:rsidR="000F3A1C" w:rsidRPr="006810A8" w:rsidRDefault="000F3A1C" w:rsidP="00EB0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Scenariusz A:</w:t>
            </w:r>
          </w:p>
          <w:p w14:paraId="1EEB631A" w14:textId="77777777" w:rsidR="000F3A1C" w:rsidRPr="006810A8" w:rsidRDefault="00EB0F46" w:rsidP="000F3A1C">
            <w:pPr>
              <w:pStyle w:val="Akapitzlist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Prokurator wszczyna postępowanie</w:t>
            </w:r>
          </w:p>
          <w:p w14:paraId="12842713" w14:textId="77777777" w:rsidR="000F3A1C" w:rsidRPr="006810A8" w:rsidRDefault="00EB0F46" w:rsidP="000F3A1C">
            <w:pPr>
              <w:pStyle w:val="Akapitzlist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Prokurator kieruje akt oskarżenia do sądu</w:t>
            </w:r>
          </w:p>
          <w:p w14:paraId="740D825A" w14:textId="77777777" w:rsidR="000F3A1C" w:rsidRPr="006810A8" w:rsidRDefault="00EB0F46" w:rsidP="000F3A1C">
            <w:pPr>
              <w:pStyle w:val="Akapitzlist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Sąd I instancji skazuje</w:t>
            </w:r>
          </w:p>
          <w:p w14:paraId="4900E123" w14:textId="77777777" w:rsidR="000F3A1C" w:rsidRPr="006810A8" w:rsidRDefault="00EB0F46" w:rsidP="000F3A1C">
            <w:pPr>
              <w:pStyle w:val="Akapitzlist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Skazany wnosi apelację</w:t>
            </w:r>
          </w:p>
          <w:p w14:paraId="44E31946" w14:textId="767A84ED" w:rsidR="000F3A1C" w:rsidRPr="00570985" w:rsidRDefault="00EB0F46" w:rsidP="000F3A1C">
            <w:pPr>
              <w:pStyle w:val="Akapitzlist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57098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Sąd II instancji skazuje</w:t>
            </w:r>
            <w:r w:rsidR="00570985" w:rsidRPr="0057098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lub </w:t>
            </w:r>
            <w:r w:rsidR="0057098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</w:t>
            </w:r>
            <w:r w:rsidRPr="00570985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ąd II instancji uniewinnia</w:t>
            </w:r>
          </w:p>
          <w:p w14:paraId="4ADA8AFE" w14:textId="77777777" w:rsidR="000F3A1C" w:rsidRPr="006810A8" w:rsidRDefault="000F3A1C" w:rsidP="000F3A1C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  <w:p w14:paraId="3AAD7EFF" w14:textId="058EACDE" w:rsidR="000F3A1C" w:rsidRPr="006810A8" w:rsidRDefault="00180868" w:rsidP="000F3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Scenariusz B:</w:t>
            </w:r>
          </w:p>
          <w:p w14:paraId="51D4E307" w14:textId="77777777" w:rsidR="000F3A1C" w:rsidRPr="006810A8" w:rsidRDefault="000F3A1C" w:rsidP="000F3A1C">
            <w:pPr>
              <w:pStyle w:val="Akapitzlist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Prokurator wszczyna postępowanie</w:t>
            </w:r>
          </w:p>
          <w:p w14:paraId="6F167296" w14:textId="77777777" w:rsidR="000F3A1C" w:rsidRPr="006810A8" w:rsidRDefault="000F3A1C" w:rsidP="000F3A1C">
            <w:pPr>
              <w:pStyle w:val="Akapitzlist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Prokurator kieruje akt oskarżenia do sądu</w:t>
            </w:r>
          </w:p>
          <w:p w14:paraId="341FB533" w14:textId="77777777" w:rsidR="000F3A1C" w:rsidRPr="006810A8" w:rsidRDefault="00EB0F46" w:rsidP="000F3A1C">
            <w:pPr>
              <w:pStyle w:val="Akapitzlist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Sąd I instancji uniewinnia</w:t>
            </w:r>
          </w:p>
          <w:p w14:paraId="0B331310" w14:textId="77777777" w:rsidR="000F3A1C" w:rsidRPr="006810A8" w:rsidRDefault="00EB0F46" w:rsidP="000F3A1C">
            <w:pPr>
              <w:pStyle w:val="Akapitzlist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Wnosimy apelację</w:t>
            </w:r>
            <w:r w:rsidR="000F3A1C"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</w:p>
          <w:p w14:paraId="7761BFA0" w14:textId="77777777" w:rsidR="000F3A1C" w:rsidRPr="006810A8" w:rsidRDefault="00EB0F46" w:rsidP="000F3A1C">
            <w:pPr>
              <w:pStyle w:val="Akapitzlist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Sąd II instancji uchyla</w:t>
            </w:r>
          </w:p>
          <w:p w14:paraId="1001FF96" w14:textId="7FC8153C" w:rsidR="00EB0F46" w:rsidRPr="006810A8" w:rsidRDefault="00180868" w:rsidP="000F3A1C">
            <w:pPr>
              <w:pStyle w:val="Akapitzlist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Sąd I instancji skazuje (dalej scenariusz A)</w:t>
            </w:r>
          </w:p>
          <w:p w14:paraId="38CA17B0" w14:textId="77777777" w:rsidR="00E43B02" w:rsidRPr="006810A8" w:rsidRDefault="00E43B02" w:rsidP="00EB0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  <w:p w14:paraId="136F2F81" w14:textId="6CE18E89" w:rsidR="000F3A1C" w:rsidRPr="006810A8" w:rsidRDefault="000F3A1C" w:rsidP="00EB0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Scenariusz C</w:t>
            </w:r>
            <w:r w:rsidR="00180868"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:</w:t>
            </w:r>
          </w:p>
          <w:p w14:paraId="3893ED52" w14:textId="5DCC18A7" w:rsidR="000F3A1C" w:rsidRPr="006810A8" w:rsidRDefault="000F3A1C" w:rsidP="000F3A1C">
            <w:pPr>
              <w:pStyle w:val="Akapitzlist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Prokurator wszczyna postępowanie</w:t>
            </w:r>
          </w:p>
          <w:p w14:paraId="1E0425DA" w14:textId="77777777" w:rsidR="000F3A1C" w:rsidRPr="006810A8" w:rsidRDefault="000F3A1C" w:rsidP="000F3A1C">
            <w:pPr>
              <w:pStyle w:val="Akapitzlist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Prokurator kieruje akt oskarżenia do sądu</w:t>
            </w:r>
          </w:p>
          <w:p w14:paraId="50557E9E" w14:textId="77777777" w:rsidR="00E138BE" w:rsidRPr="006810A8" w:rsidRDefault="00EB0F46" w:rsidP="00EB0F46">
            <w:pPr>
              <w:pStyle w:val="Akapitzlist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Sąd I i</w:t>
            </w:r>
            <w:r w:rsidR="00E138BE"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nstancji uniewinnia (ciąg dalszy, jak w scenariuszu B</w:t>
            </w: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)</w:t>
            </w:r>
          </w:p>
          <w:p w14:paraId="7E21ED3E" w14:textId="686CE2A6" w:rsidR="00EB0F46" w:rsidRPr="006810A8" w:rsidRDefault="00EB0F46" w:rsidP="00EB0F46">
            <w:pPr>
              <w:pStyle w:val="Akapitzlist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Sąd II instancji uniewinnia</w:t>
            </w:r>
          </w:p>
          <w:p w14:paraId="769755C9" w14:textId="0A4E591C" w:rsidR="00EB0F46" w:rsidRPr="006810A8" w:rsidRDefault="00E138BE" w:rsidP="00EB0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  </w:t>
            </w:r>
          </w:p>
          <w:p w14:paraId="4045B9BC" w14:textId="4976F8DB" w:rsidR="00E138BE" w:rsidRPr="006810A8" w:rsidRDefault="00E138BE" w:rsidP="00EB0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Scenariusz D</w:t>
            </w:r>
            <w:r w:rsidR="00180868"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:</w:t>
            </w:r>
          </w:p>
          <w:p w14:paraId="00DD5710" w14:textId="77777777" w:rsidR="00E138BE" w:rsidRPr="006810A8" w:rsidRDefault="00E138BE" w:rsidP="00E13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  <w:p w14:paraId="595A12F0" w14:textId="77777777" w:rsidR="00E138BE" w:rsidRPr="006810A8" w:rsidRDefault="00EB0F46" w:rsidP="00EB0F46">
            <w:pPr>
              <w:pStyle w:val="Akapitzlist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Prokurator umarza postępowanie</w:t>
            </w:r>
          </w:p>
          <w:p w14:paraId="74557833" w14:textId="5BE3A6F2" w:rsidR="00E138BE" w:rsidRPr="006810A8" w:rsidRDefault="00EB0F46" w:rsidP="00EB0F46">
            <w:pPr>
              <w:pStyle w:val="Akapitzlist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Wnosimy zażalenie do Sądu</w:t>
            </w:r>
            <w:r w:rsidR="00360FB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I instancji</w:t>
            </w:r>
          </w:p>
          <w:p w14:paraId="734DB2DE" w14:textId="28DC1A39" w:rsidR="00E138BE" w:rsidRPr="006810A8" w:rsidRDefault="00EB0F46" w:rsidP="00EB0F46">
            <w:pPr>
              <w:pStyle w:val="Akapitzlist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Sąd </w:t>
            </w:r>
            <w:r w:rsidR="00360FB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I instancji </w:t>
            </w: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uchyla postanowienie prokuratora</w:t>
            </w:r>
          </w:p>
          <w:p w14:paraId="101B6307" w14:textId="77777777" w:rsidR="00E138BE" w:rsidRPr="006810A8" w:rsidRDefault="00EB0F46" w:rsidP="00EB0F46">
            <w:pPr>
              <w:pStyle w:val="Akapitzlist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Prokurator powtórnie umarza postępowanie</w:t>
            </w:r>
          </w:p>
          <w:p w14:paraId="42630867" w14:textId="77777777" w:rsidR="00E138BE" w:rsidRPr="006810A8" w:rsidRDefault="00EB0F46" w:rsidP="00EB0F46">
            <w:pPr>
              <w:pStyle w:val="Akapitzlist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Wnosimy zażalenie do Prokuratora Nadrzędnego</w:t>
            </w:r>
          </w:p>
          <w:p w14:paraId="75A762BB" w14:textId="77777777" w:rsidR="00E138BE" w:rsidRPr="006810A8" w:rsidRDefault="00EB0F46" w:rsidP="00EB0F46">
            <w:pPr>
              <w:pStyle w:val="Akapitzlist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Prokurator Nadrzędny uchyla postanowienie prokuratora</w:t>
            </w:r>
          </w:p>
          <w:p w14:paraId="2D392107" w14:textId="0B9BBE82" w:rsidR="00EB0F46" w:rsidRPr="006810A8" w:rsidRDefault="00EB0F46" w:rsidP="00EB0F46">
            <w:pPr>
              <w:pStyle w:val="Akapitzlist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highlight w:val="yellow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Prokurator powtórnie </w:t>
            </w:r>
            <w:r w:rsidR="00E138BE"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umarza postępowanie </w:t>
            </w:r>
          </w:p>
          <w:p w14:paraId="0A42DE5B" w14:textId="6608E43D" w:rsidR="00A91A63" w:rsidRPr="006810A8" w:rsidRDefault="00A91A63" w:rsidP="00A91A63">
            <w:pPr>
              <w:pStyle w:val="Akapitzlist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Wnosimy zażalenie do Sądu</w:t>
            </w:r>
            <w:r w:rsidR="00360FB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I instancji</w:t>
            </w:r>
          </w:p>
          <w:p w14:paraId="02614EEA" w14:textId="1A87D072" w:rsidR="00A91A63" w:rsidRPr="006810A8" w:rsidRDefault="00A91A63" w:rsidP="00A91A63">
            <w:pPr>
              <w:pStyle w:val="Akapitzlist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Sąd </w:t>
            </w:r>
            <w:r w:rsidR="00360FB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I instancji </w:t>
            </w: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uchyla postanowienie prokuratora</w:t>
            </w:r>
          </w:p>
          <w:p w14:paraId="5ACA05DD" w14:textId="77777777" w:rsidR="00A91A63" w:rsidRPr="006810A8" w:rsidRDefault="00A91A63" w:rsidP="00A91A63">
            <w:pPr>
              <w:pStyle w:val="Akapitzlist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Prokurator powtórnie umarza postępowanie </w:t>
            </w:r>
          </w:p>
          <w:p w14:paraId="289B9EB0" w14:textId="2719788D" w:rsidR="00A91A63" w:rsidRPr="006810A8" w:rsidRDefault="00A91A63" w:rsidP="00A91A63">
            <w:pPr>
              <w:pStyle w:val="Akapitzlist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10A8">
              <w:rPr>
                <w:rFonts w:ascii="Arial" w:hAnsi="Arial" w:cs="Arial"/>
                <w:sz w:val="20"/>
                <w:szCs w:val="20"/>
                <w:lang w:val="pl-PL"/>
              </w:rPr>
              <w:t>Wnosimy subsydiarny akt oskarżenia do sądu</w:t>
            </w:r>
            <w:r w:rsidR="00A712D5"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 (Scenariusz  A, B lub C)</w:t>
            </w:r>
          </w:p>
          <w:p w14:paraId="1FE20320" w14:textId="6614C274" w:rsidR="00E138BE" w:rsidRPr="006810A8" w:rsidRDefault="00E138BE" w:rsidP="00EB0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ab/>
            </w: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ab/>
            </w: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ab/>
            </w:r>
          </w:p>
          <w:p w14:paraId="2C69C42D" w14:textId="0CE15941" w:rsidR="00E138BE" w:rsidRPr="006810A8" w:rsidRDefault="00E138BE" w:rsidP="00EB0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Scenariusz E</w:t>
            </w:r>
            <w:r w:rsidR="00180868"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: </w:t>
            </w: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</w:p>
          <w:p w14:paraId="28ADDC98" w14:textId="77777777" w:rsidR="00E138BE" w:rsidRPr="006810A8" w:rsidRDefault="00E138BE" w:rsidP="00E138BE">
            <w:pPr>
              <w:pStyle w:val="Akapitzlist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Prokurator umarza postępowanie</w:t>
            </w:r>
          </w:p>
          <w:p w14:paraId="30F48D10" w14:textId="03AA6C19" w:rsidR="00E138BE" w:rsidRPr="006810A8" w:rsidRDefault="00E138BE" w:rsidP="00E138BE">
            <w:pPr>
              <w:pStyle w:val="Akapitzlist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Wnosimy zażalenie do Sądu</w:t>
            </w:r>
            <w:r w:rsidR="00360FB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I instancji</w:t>
            </w:r>
          </w:p>
          <w:p w14:paraId="30D46120" w14:textId="77777777" w:rsidR="00E138BE" w:rsidRPr="006810A8" w:rsidRDefault="00E138BE" w:rsidP="00E138BE">
            <w:pPr>
              <w:pStyle w:val="Akapitzlist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Sąd uchyla postanowienie prokuratora</w:t>
            </w:r>
          </w:p>
          <w:p w14:paraId="5E9ED8F2" w14:textId="77777777" w:rsidR="00E138BE" w:rsidRPr="006810A8" w:rsidRDefault="00E138BE" w:rsidP="00E138BE">
            <w:pPr>
              <w:pStyle w:val="Akapitzlist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Prokurator powtórnie umarza postępowanie</w:t>
            </w:r>
          </w:p>
          <w:p w14:paraId="0EF5B154" w14:textId="77777777" w:rsidR="00E138BE" w:rsidRPr="006810A8" w:rsidRDefault="00E138BE" w:rsidP="00E138BE">
            <w:pPr>
              <w:pStyle w:val="Akapitzlist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Wnosimy zażalenie do Prokuratora Nadrzędnego</w:t>
            </w:r>
          </w:p>
          <w:p w14:paraId="401B7277" w14:textId="77777777" w:rsidR="00E138BE" w:rsidRPr="006810A8" w:rsidRDefault="00E138BE" w:rsidP="00EB0F46">
            <w:pPr>
              <w:pStyle w:val="Akapitzlist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Prokurator Nadrzędny uchyla postanowienie prokuratora</w:t>
            </w:r>
          </w:p>
          <w:p w14:paraId="7C5074AE" w14:textId="7EFE0B95" w:rsidR="00E138BE" w:rsidRPr="006810A8" w:rsidRDefault="00EB0F46" w:rsidP="00E138BE">
            <w:pPr>
              <w:pStyle w:val="Akapitzlist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Prokurator kieruje akt oskarżenia do sądu </w:t>
            </w:r>
            <w:r w:rsidR="00A91A63"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(scenariusz A, B lub C)</w:t>
            </w:r>
          </w:p>
          <w:p w14:paraId="54A31A2E" w14:textId="77777777" w:rsidR="00A91A63" w:rsidRPr="006810A8" w:rsidRDefault="00A91A63" w:rsidP="00A91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  <w:p w14:paraId="27973619" w14:textId="76B722C6" w:rsidR="00A91A63" w:rsidRPr="006810A8" w:rsidRDefault="00180868" w:rsidP="00A91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Scenariusz F</w:t>
            </w:r>
            <w:r w:rsidR="00A91A63"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:</w:t>
            </w:r>
          </w:p>
          <w:p w14:paraId="6F032A8E" w14:textId="77777777" w:rsidR="00A91A63" w:rsidRPr="006810A8" w:rsidRDefault="00A91A63" w:rsidP="00A91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  <w:p w14:paraId="5B8C18BA" w14:textId="77777777" w:rsidR="00A712D5" w:rsidRPr="006810A8" w:rsidRDefault="00A712D5" w:rsidP="00A712D5">
            <w:pPr>
              <w:pStyle w:val="Akapitzlist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Prokurator umarza postępowanie</w:t>
            </w:r>
          </w:p>
          <w:p w14:paraId="6153B395" w14:textId="34E9616A" w:rsidR="00A712D5" w:rsidRPr="006810A8" w:rsidRDefault="00A712D5" w:rsidP="00A712D5">
            <w:pPr>
              <w:pStyle w:val="Akapitzlist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6810A8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Wnosimy zażalenie do Sądu</w:t>
            </w:r>
            <w:r w:rsidR="00360FB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I instancji</w:t>
            </w:r>
          </w:p>
          <w:p w14:paraId="1E686C8F" w14:textId="4CCE658C" w:rsidR="00A712D5" w:rsidRPr="00427766" w:rsidRDefault="00EB0F46" w:rsidP="00BC3C2D">
            <w:pPr>
              <w:pStyle w:val="Akapitzlist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427766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Sąd oddala zażalenie</w:t>
            </w:r>
            <w:r w:rsidR="00360FB4" w:rsidRPr="00427766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 jako bezzasadne</w:t>
            </w:r>
          </w:p>
          <w:p w14:paraId="030FA83F" w14:textId="698480A7" w:rsidR="00EB0F46" w:rsidRPr="006810A8" w:rsidRDefault="00EB0F46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F40145" w:rsidRPr="006810A8" w14:paraId="7C398976" w14:textId="77777777" w:rsidTr="00F40145">
        <w:tc>
          <w:tcPr>
            <w:tcW w:w="562" w:type="dxa"/>
          </w:tcPr>
          <w:p w14:paraId="592D3AF3" w14:textId="678482BE" w:rsidR="00F40145" w:rsidRPr="006810A8" w:rsidRDefault="00F4014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454" w:type="dxa"/>
          </w:tcPr>
          <w:p w14:paraId="373B625E" w14:textId="49306DA0" w:rsidR="00205667" w:rsidRPr="006810A8" w:rsidRDefault="0020566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40145" w:rsidRPr="00570985" w14:paraId="3EB75FCC" w14:textId="77777777" w:rsidTr="00F40145">
        <w:tc>
          <w:tcPr>
            <w:tcW w:w="562" w:type="dxa"/>
          </w:tcPr>
          <w:p w14:paraId="13D818F0" w14:textId="2CD22030" w:rsidR="00F40145" w:rsidRPr="006810A8" w:rsidRDefault="00F40145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810A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4.</w:t>
            </w:r>
          </w:p>
        </w:tc>
        <w:tc>
          <w:tcPr>
            <w:tcW w:w="8454" w:type="dxa"/>
          </w:tcPr>
          <w:p w14:paraId="64417877" w14:textId="73652FA8" w:rsidR="00F40145" w:rsidRPr="006810A8" w:rsidRDefault="00F40145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810A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Czy możesz sam złożyć takie zawiadomienie? </w:t>
            </w:r>
          </w:p>
        </w:tc>
      </w:tr>
      <w:tr w:rsidR="00F40145" w:rsidRPr="006810A8" w14:paraId="190BFA15" w14:textId="77777777" w:rsidTr="00F40145">
        <w:tc>
          <w:tcPr>
            <w:tcW w:w="562" w:type="dxa"/>
          </w:tcPr>
          <w:p w14:paraId="0825A4E9" w14:textId="77777777" w:rsidR="00F40145" w:rsidRPr="006810A8" w:rsidRDefault="00F4014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454" w:type="dxa"/>
          </w:tcPr>
          <w:p w14:paraId="2CB90C4A" w14:textId="77777777" w:rsidR="00570985" w:rsidRDefault="00570985" w:rsidP="00205667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27343618" w14:textId="0F45B11F" w:rsidR="00F40145" w:rsidRPr="006810A8" w:rsidRDefault="00205667" w:rsidP="0020566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10A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Tak</w:t>
            </w:r>
            <w:r w:rsidRPr="006810A8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</w:tr>
      <w:tr w:rsidR="00205667" w:rsidRPr="006810A8" w14:paraId="4829F802" w14:textId="77777777" w:rsidTr="00F40145">
        <w:tc>
          <w:tcPr>
            <w:tcW w:w="562" w:type="dxa"/>
          </w:tcPr>
          <w:p w14:paraId="7033D2F0" w14:textId="77777777" w:rsidR="00205667" w:rsidRPr="006810A8" w:rsidRDefault="0020566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454" w:type="dxa"/>
          </w:tcPr>
          <w:p w14:paraId="0F3039E6" w14:textId="067A77D9" w:rsidR="00205667" w:rsidRPr="006810A8" w:rsidRDefault="00205667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205667" w:rsidRPr="00570985" w14:paraId="78649485" w14:textId="77777777" w:rsidTr="00F40145">
        <w:tc>
          <w:tcPr>
            <w:tcW w:w="562" w:type="dxa"/>
          </w:tcPr>
          <w:p w14:paraId="11A7A6D0" w14:textId="77777777" w:rsidR="00205667" w:rsidRPr="006810A8" w:rsidRDefault="0020566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454" w:type="dxa"/>
          </w:tcPr>
          <w:p w14:paraId="67B7271E" w14:textId="55100226" w:rsidR="00205667" w:rsidRPr="006810A8" w:rsidRDefault="00205667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810A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Co w tym celu zrobić? </w:t>
            </w:r>
          </w:p>
        </w:tc>
      </w:tr>
      <w:tr w:rsidR="00205667" w:rsidRPr="00570985" w14:paraId="4E77D3EF" w14:textId="77777777" w:rsidTr="00F40145">
        <w:tc>
          <w:tcPr>
            <w:tcW w:w="562" w:type="dxa"/>
          </w:tcPr>
          <w:p w14:paraId="43CFA1D6" w14:textId="77777777" w:rsidR="00205667" w:rsidRPr="006810A8" w:rsidRDefault="0020566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454" w:type="dxa"/>
          </w:tcPr>
          <w:p w14:paraId="676E4842" w14:textId="50F675BA" w:rsidR="00205667" w:rsidRPr="006810A8" w:rsidRDefault="0020566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10A8">
              <w:rPr>
                <w:rFonts w:ascii="Arial" w:hAnsi="Arial" w:cs="Arial"/>
                <w:sz w:val="20"/>
                <w:szCs w:val="20"/>
                <w:lang w:val="pl-PL"/>
              </w:rPr>
              <w:t>Pobierz poniższy w</w:t>
            </w:r>
            <w:r w:rsidR="00A712D5"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zór </w:t>
            </w:r>
            <w:r w:rsidR="00E43B02"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zawiadomienia </w:t>
            </w:r>
            <w:r w:rsidR="00180868"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i wyślij je do </w:t>
            </w:r>
            <w:r w:rsidR="00A712D5" w:rsidRPr="006810A8">
              <w:rPr>
                <w:rFonts w:ascii="Arial" w:hAnsi="Arial" w:cs="Arial"/>
                <w:sz w:val="20"/>
                <w:szCs w:val="20"/>
                <w:lang w:val="pl-PL"/>
              </w:rPr>
              <w:t>Prokuratury</w:t>
            </w:r>
            <w:r w:rsidR="00180868"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360FB4">
              <w:rPr>
                <w:rFonts w:ascii="Arial" w:hAnsi="Arial" w:cs="Arial"/>
                <w:sz w:val="20"/>
                <w:szCs w:val="20"/>
                <w:lang w:val="pl-PL"/>
              </w:rPr>
              <w:t>(</w:t>
            </w:r>
            <w:r w:rsidR="00180868" w:rsidRPr="006810A8">
              <w:rPr>
                <w:rFonts w:ascii="Arial" w:hAnsi="Arial" w:cs="Arial"/>
                <w:sz w:val="20"/>
                <w:szCs w:val="20"/>
                <w:lang w:val="pl-PL"/>
              </w:rPr>
              <w:t>właściwej dla miejsca popełnienia przestępstwa</w:t>
            </w:r>
            <w:r w:rsidR="00360FB4">
              <w:rPr>
                <w:rFonts w:ascii="Arial" w:hAnsi="Arial" w:cs="Arial"/>
                <w:sz w:val="20"/>
                <w:szCs w:val="20"/>
                <w:lang w:val="pl-PL"/>
              </w:rPr>
              <w:t xml:space="preserve">), czyli w naszym przypadku do </w:t>
            </w:r>
            <w:r w:rsidR="00180868" w:rsidRPr="006810A8">
              <w:rPr>
                <w:rFonts w:ascii="Arial" w:hAnsi="Arial" w:cs="Arial"/>
                <w:sz w:val="20"/>
                <w:szCs w:val="20"/>
                <w:lang w:val="pl-PL"/>
              </w:rPr>
              <w:t>Prokuratur</w:t>
            </w:r>
            <w:r w:rsidR="00360FB4">
              <w:rPr>
                <w:rFonts w:ascii="Arial" w:hAnsi="Arial" w:cs="Arial"/>
                <w:sz w:val="20"/>
                <w:szCs w:val="20"/>
                <w:lang w:val="pl-PL"/>
              </w:rPr>
              <w:t>y</w:t>
            </w:r>
            <w:r w:rsidR="00180868"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 Rejonow</w:t>
            </w:r>
            <w:r w:rsidR="00360FB4">
              <w:rPr>
                <w:rFonts w:ascii="Arial" w:hAnsi="Arial" w:cs="Arial"/>
                <w:sz w:val="20"/>
                <w:szCs w:val="20"/>
                <w:lang w:val="pl-PL"/>
              </w:rPr>
              <w:t>ej</w:t>
            </w:r>
            <w:r w:rsidR="00180868"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 Warszawa-Śródmieście</w:t>
            </w:r>
            <w:r w:rsidR="00A712D5" w:rsidRPr="006810A8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  <w:r w:rsidR="00180868"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 Zawiadomienie musi być podpisane</w:t>
            </w:r>
            <w:r w:rsidR="00360FB4">
              <w:rPr>
                <w:rFonts w:ascii="Arial" w:hAnsi="Arial" w:cs="Arial"/>
                <w:sz w:val="20"/>
                <w:szCs w:val="20"/>
                <w:lang w:val="pl-PL"/>
              </w:rPr>
              <w:t>. W</w:t>
            </w:r>
            <w:r w:rsidR="00180868"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yślij je </w:t>
            </w:r>
            <w:r w:rsidR="00360FB4">
              <w:rPr>
                <w:rFonts w:ascii="Arial" w:hAnsi="Arial" w:cs="Arial"/>
                <w:sz w:val="20"/>
                <w:szCs w:val="20"/>
                <w:lang w:val="pl-PL"/>
              </w:rPr>
              <w:t xml:space="preserve">listem poleconym </w:t>
            </w:r>
            <w:r w:rsidR="00180868"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lub </w:t>
            </w:r>
            <w:proofErr w:type="spellStart"/>
            <w:r w:rsidR="00180868" w:rsidRPr="006810A8">
              <w:rPr>
                <w:rFonts w:ascii="Arial" w:hAnsi="Arial" w:cs="Arial"/>
                <w:sz w:val="20"/>
                <w:szCs w:val="20"/>
                <w:lang w:val="pl-PL"/>
              </w:rPr>
              <w:t>ePuapem</w:t>
            </w:r>
            <w:proofErr w:type="spellEnd"/>
            <w:r w:rsidR="00180868" w:rsidRPr="006810A8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  <w:r w:rsidR="00A712D5"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 Musisz się liczyć z </w:t>
            </w:r>
            <w:r w:rsidR="00360FB4">
              <w:rPr>
                <w:rFonts w:ascii="Arial" w:hAnsi="Arial" w:cs="Arial"/>
                <w:sz w:val="20"/>
                <w:szCs w:val="20"/>
                <w:lang w:val="pl-PL"/>
              </w:rPr>
              <w:t xml:space="preserve">tym, że będziesz uczestniczył w procedurze </w:t>
            </w:r>
            <w:r w:rsidR="00A712D5"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opisanej powyżej. </w:t>
            </w:r>
          </w:p>
          <w:p w14:paraId="0F807792" w14:textId="723E9F32" w:rsidR="00A712D5" w:rsidRPr="006810A8" w:rsidRDefault="00A712D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5667" w:rsidRPr="00E91BC1" w14:paraId="0589844E" w14:textId="77777777" w:rsidTr="006810A8">
        <w:trPr>
          <w:trHeight w:val="129"/>
        </w:trPr>
        <w:tc>
          <w:tcPr>
            <w:tcW w:w="562" w:type="dxa"/>
          </w:tcPr>
          <w:p w14:paraId="3CDE0938" w14:textId="77777777" w:rsidR="00205667" w:rsidRPr="006810A8" w:rsidRDefault="0020566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454" w:type="dxa"/>
          </w:tcPr>
          <w:p w14:paraId="2D147998" w14:textId="0C8982BE" w:rsidR="00205667" w:rsidRPr="006810A8" w:rsidRDefault="00E43B02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commentRangeStart w:id="0"/>
            <w:ins w:id="1" w:author="Włodzimierz Graczyk" w:date="2020-05-10T17:31:00Z">
              <w:r w:rsidRPr="006810A8">
                <w:rPr>
                  <w:rFonts w:ascii="Arial" w:hAnsi="Arial" w:cs="Arial"/>
                  <w:b/>
                  <w:bCs/>
                  <w:sz w:val="20"/>
                  <w:szCs w:val="20"/>
                  <w:lang w:val="pl-PL"/>
                </w:rPr>
                <w:t>Wzór zawiadomienia.</w:t>
              </w:r>
            </w:ins>
            <w:commentRangeEnd w:id="0"/>
            <w:r w:rsidR="00180868" w:rsidRPr="006810A8">
              <w:rPr>
                <w:rStyle w:val="Odwoaniedokomentarza"/>
                <w:rFonts w:ascii="Arial" w:hAnsi="Arial" w:cs="Arial"/>
                <w:sz w:val="20"/>
                <w:szCs w:val="20"/>
              </w:rPr>
              <w:commentReference w:id="0"/>
            </w:r>
          </w:p>
        </w:tc>
      </w:tr>
      <w:tr w:rsidR="00F40145" w:rsidRPr="00E91BC1" w14:paraId="618FF1E5" w14:textId="77777777" w:rsidTr="00A712D5">
        <w:trPr>
          <w:trHeight w:val="60"/>
        </w:trPr>
        <w:tc>
          <w:tcPr>
            <w:tcW w:w="562" w:type="dxa"/>
          </w:tcPr>
          <w:p w14:paraId="3397408B" w14:textId="77777777" w:rsidR="00F40145" w:rsidRPr="006810A8" w:rsidRDefault="00F4014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454" w:type="dxa"/>
          </w:tcPr>
          <w:p w14:paraId="4C93EA4A" w14:textId="6A06952D" w:rsidR="00F40145" w:rsidRPr="006810A8" w:rsidRDefault="00075AEE" w:rsidP="00075AE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ins w:id="2" w:author="KARCZEWSKA Hanna" w:date="2020-05-10T20:48:00Z">
              <w:r>
                <w:rPr>
                  <w:rFonts w:ascii="Arial" w:hAnsi="Arial" w:cs="Arial"/>
                  <w:sz w:val="20"/>
                  <w:szCs w:val="20"/>
                  <w:lang w:val="pl-PL"/>
                </w:rPr>
                <w:t>[link Word]</w:t>
              </w:r>
            </w:ins>
          </w:p>
        </w:tc>
      </w:tr>
      <w:tr w:rsidR="00205667" w:rsidRPr="00E91BC1" w14:paraId="06CD0302" w14:textId="77777777" w:rsidTr="00F40145">
        <w:tc>
          <w:tcPr>
            <w:tcW w:w="562" w:type="dxa"/>
          </w:tcPr>
          <w:p w14:paraId="18681BCA" w14:textId="77777777" w:rsidR="00205667" w:rsidRPr="006810A8" w:rsidRDefault="0020566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454" w:type="dxa"/>
          </w:tcPr>
          <w:p w14:paraId="6CFED20C" w14:textId="2C8C0B10" w:rsidR="00205667" w:rsidRPr="006810A8" w:rsidRDefault="00075AE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ins w:id="3" w:author="KARCZEWSKA Hanna" w:date="2020-05-10T20:48:00Z">
              <w:r>
                <w:rPr>
                  <w:rFonts w:ascii="Arial" w:hAnsi="Arial" w:cs="Arial"/>
                  <w:sz w:val="20"/>
                  <w:szCs w:val="20"/>
                  <w:lang w:val="pl-PL"/>
                </w:rPr>
                <w:t>[link PDF]</w:t>
              </w:r>
            </w:ins>
          </w:p>
        </w:tc>
      </w:tr>
      <w:tr w:rsidR="00075AEE" w:rsidRPr="006810A8" w14:paraId="1C314F4F" w14:textId="77777777" w:rsidTr="00F40145">
        <w:trPr>
          <w:ins w:id="4" w:author="KARCZEWSKA Hanna" w:date="2020-05-10T20:49:00Z"/>
        </w:trPr>
        <w:tc>
          <w:tcPr>
            <w:tcW w:w="562" w:type="dxa"/>
          </w:tcPr>
          <w:p w14:paraId="27875E08" w14:textId="77777777" w:rsidR="00075AEE" w:rsidRPr="006810A8" w:rsidRDefault="00075AEE">
            <w:pPr>
              <w:rPr>
                <w:ins w:id="5" w:author="KARCZEWSKA Hanna" w:date="2020-05-10T20:49:00Z"/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454" w:type="dxa"/>
          </w:tcPr>
          <w:p w14:paraId="0F2F147A" w14:textId="77777777" w:rsidR="00075AEE" w:rsidRPr="006810A8" w:rsidRDefault="00075AEE">
            <w:pPr>
              <w:rPr>
                <w:ins w:id="6" w:author="KARCZEWSKA Hanna" w:date="2020-05-10T20:49:00Z"/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205667" w:rsidRPr="00570985" w14:paraId="6C1D88C5" w14:textId="77777777" w:rsidTr="00F40145">
        <w:tc>
          <w:tcPr>
            <w:tcW w:w="562" w:type="dxa"/>
          </w:tcPr>
          <w:p w14:paraId="0A3E3B47" w14:textId="25B39B36" w:rsidR="00205667" w:rsidRPr="006810A8" w:rsidRDefault="00205667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810A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5.</w:t>
            </w:r>
          </w:p>
        </w:tc>
        <w:tc>
          <w:tcPr>
            <w:tcW w:w="8454" w:type="dxa"/>
          </w:tcPr>
          <w:p w14:paraId="1074CE5D" w14:textId="50B8776E" w:rsidR="00205667" w:rsidRPr="006810A8" w:rsidRDefault="00205667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810A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Jak inaczej wyrazić swój sprzeciw?</w:t>
            </w:r>
          </w:p>
        </w:tc>
      </w:tr>
      <w:tr w:rsidR="00205667" w:rsidRPr="00570985" w14:paraId="1638D5DF" w14:textId="77777777" w:rsidTr="00F40145">
        <w:tc>
          <w:tcPr>
            <w:tcW w:w="562" w:type="dxa"/>
          </w:tcPr>
          <w:p w14:paraId="3A6DABC1" w14:textId="77777777" w:rsidR="00205667" w:rsidRPr="006810A8" w:rsidRDefault="0020566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454" w:type="dxa"/>
          </w:tcPr>
          <w:p w14:paraId="24376F72" w14:textId="77777777" w:rsidR="00075AEE" w:rsidRDefault="00A712D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10A8">
              <w:rPr>
                <w:rFonts w:ascii="Arial" w:hAnsi="Arial" w:cs="Arial"/>
                <w:sz w:val="20"/>
                <w:szCs w:val="20"/>
                <w:lang w:val="pl-PL"/>
              </w:rPr>
              <w:t>Innym sposobem jest przystąpienie do zawiadomienia</w:t>
            </w:r>
            <w:r w:rsidR="00360FB4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CC1F12">
              <w:rPr>
                <w:rFonts w:ascii="Arial" w:hAnsi="Arial" w:cs="Arial"/>
                <w:sz w:val="20"/>
                <w:szCs w:val="20"/>
                <w:lang w:val="pl-PL"/>
              </w:rPr>
              <w:t>(</w:t>
            </w:r>
            <w:r w:rsidR="00360FB4">
              <w:rPr>
                <w:rFonts w:ascii="Arial" w:hAnsi="Arial" w:cs="Arial"/>
                <w:sz w:val="20"/>
                <w:szCs w:val="20"/>
                <w:lang w:val="pl-PL"/>
              </w:rPr>
              <w:t xml:space="preserve">złożonego </w:t>
            </w:r>
            <w:r w:rsidR="00CC1F12">
              <w:rPr>
                <w:rFonts w:ascii="Arial" w:hAnsi="Arial" w:cs="Arial"/>
                <w:sz w:val="20"/>
                <w:szCs w:val="20"/>
                <w:lang w:val="pl-PL"/>
              </w:rPr>
              <w:t xml:space="preserve">już </w:t>
            </w:r>
            <w:r w:rsidR="00360FB4">
              <w:rPr>
                <w:rFonts w:ascii="Arial" w:hAnsi="Arial" w:cs="Arial"/>
                <w:sz w:val="20"/>
                <w:szCs w:val="20"/>
                <w:lang w:val="pl-PL"/>
              </w:rPr>
              <w:t>przez organizacje pozarządowe</w:t>
            </w:r>
            <w:r w:rsidR="00CC1F12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  <w:r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 w charakterze poszkodowanego/poszkodowanej. </w:t>
            </w:r>
          </w:p>
          <w:p w14:paraId="12121E7F" w14:textId="77777777" w:rsidR="00075AEE" w:rsidRDefault="00075AE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D13E3A0" w14:textId="1BA4988D" w:rsidR="00697638" w:rsidRDefault="00A712D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W takim wypadku </w:t>
            </w:r>
            <w:r w:rsidR="00697638" w:rsidRPr="006810A8">
              <w:rPr>
                <w:rFonts w:ascii="Arial" w:hAnsi="Arial" w:cs="Arial"/>
                <w:sz w:val="20"/>
                <w:szCs w:val="20"/>
                <w:lang w:val="pl-PL"/>
              </w:rPr>
              <w:t>czeka Cię mniej komplikacji. Jeśli prokuratura zacznie działać, możesz zostać wezwany/a na przesłuchanie w charakterze poszkodowanego/</w:t>
            </w:r>
            <w:proofErr w:type="spellStart"/>
            <w:r w:rsidR="00697638" w:rsidRPr="006810A8">
              <w:rPr>
                <w:rFonts w:ascii="Arial" w:hAnsi="Arial" w:cs="Arial"/>
                <w:sz w:val="20"/>
                <w:szCs w:val="20"/>
                <w:lang w:val="pl-PL"/>
              </w:rPr>
              <w:t>nej</w:t>
            </w:r>
            <w:proofErr w:type="spellEnd"/>
            <w:r w:rsidR="00697638"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 oraz odbierać pisma z </w:t>
            </w:r>
            <w:r w:rsidR="00570985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00697638"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rokuratury. Jednak to organizacja </w:t>
            </w:r>
            <w:r w:rsidR="00360FB4">
              <w:rPr>
                <w:rFonts w:ascii="Arial" w:hAnsi="Arial" w:cs="Arial"/>
                <w:sz w:val="20"/>
                <w:szCs w:val="20"/>
                <w:lang w:val="pl-PL"/>
              </w:rPr>
              <w:t xml:space="preserve">pozarządowa </w:t>
            </w:r>
            <w:r w:rsidR="00697638" w:rsidRPr="006810A8">
              <w:rPr>
                <w:rFonts w:ascii="Arial" w:hAnsi="Arial" w:cs="Arial"/>
                <w:sz w:val="20"/>
                <w:szCs w:val="20"/>
                <w:lang w:val="pl-PL"/>
              </w:rPr>
              <w:t>będzie prowadziła sprawę – czyli pilnowała terminów i poszczególnych etapów - i informowała o niej w swoich mediach społecznościowych.</w:t>
            </w:r>
          </w:p>
          <w:p w14:paraId="3C006808" w14:textId="77777777" w:rsidR="00075AEE" w:rsidRDefault="00075AE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B019D80" w14:textId="4FE6D777" w:rsidR="00697638" w:rsidRPr="006810A8" w:rsidRDefault="007763E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Możesz przyłączyć się do zawiadomienia złożonego przez dowolną organizację (patrz pkt. 2 powyżej) i w tym celu </w:t>
            </w:r>
            <w:r w:rsidR="00075AEE">
              <w:rPr>
                <w:rFonts w:ascii="Arial" w:hAnsi="Arial" w:cs="Arial"/>
                <w:sz w:val="20"/>
                <w:szCs w:val="20"/>
                <w:lang w:val="pl-PL"/>
              </w:rPr>
              <w:t>pobierz poniższy wzór zawiadom</w:t>
            </w:r>
            <w:bookmarkStart w:id="7" w:name="_GoBack"/>
            <w:bookmarkEnd w:id="7"/>
            <w:r w:rsidR="00075AEE">
              <w:rPr>
                <w:rFonts w:ascii="Arial" w:hAnsi="Arial" w:cs="Arial"/>
                <w:sz w:val="20"/>
                <w:szCs w:val="20"/>
                <w:lang w:val="pl-PL"/>
              </w:rPr>
              <w:t xml:space="preserve">ienia i </w:t>
            </w:r>
          </w:p>
          <w:p w14:paraId="4BDB4DA7" w14:textId="65E4DC33" w:rsidR="00697638" w:rsidRPr="006810A8" w:rsidRDefault="00075AE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wyślij je </w:t>
            </w:r>
            <w:r w:rsidR="00697638"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do Prokuratury Rejonowej Warszawa Śródmieście listem poleconym lub </w:t>
            </w:r>
            <w:proofErr w:type="spellStart"/>
            <w:r w:rsidR="00697638" w:rsidRPr="006810A8">
              <w:rPr>
                <w:rFonts w:ascii="Arial" w:hAnsi="Arial" w:cs="Arial"/>
                <w:sz w:val="20"/>
                <w:szCs w:val="20"/>
                <w:lang w:val="pl-PL"/>
              </w:rPr>
              <w:t>ePuapem</w:t>
            </w:r>
            <w:proofErr w:type="spellEnd"/>
            <w:r w:rsidR="00697638"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</w:p>
          <w:p w14:paraId="2000115D" w14:textId="77777777" w:rsidR="004E1C76" w:rsidRPr="006810A8" w:rsidRDefault="004E1C76">
            <w:pPr>
              <w:rPr>
                <w:rStyle w:val="il"/>
                <w:rFonts w:ascii="Arial" w:hAnsi="Arial" w:cs="Arial"/>
                <w:sz w:val="20"/>
                <w:szCs w:val="20"/>
                <w:lang w:val="pl-PL"/>
              </w:rPr>
            </w:pPr>
          </w:p>
          <w:p w14:paraId="1C62D2AC" w14:textId="682EFA0C" w:rsidR="004E1C76" w:rsidRPr="006810A8" w:rsidRDefault="004E1C7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5667" w:rsidRPr="00570985" w14:paraId="5E7E7E62" w14:textId="77777777" w:rsidTr="00F40145">
        <w:tc>
          <w:tcPr>
            <w:tcW w:w="562" w:type="dxa"/>
          </w:tcPr>
          <w:p w14:paraId="3E621FDE" w14:textId="7803FBAF" w:rsidR="00205667" w:rsidRPr="006810A8" w:rsidRDefault="0020566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454" w:type="dxa"/>
          </w:tcPr>
          <w:p w14:paraId="556D55B9" w14:textId="6A2A13BA" w:rsidR="00205667" w:rsidRPr="006810A8" w:rsidRDefault="007763EB" w:rsidP="00075AE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810A8">
              <w:rPr>
                <w:rFonts w:ascii="Arial" w:hAnsi="Arial" w:cs="Arial"/>
                <w:sz w:val="20"/>
                <w:szCs w:val="20"/>
                <w:lang w:val="pl-PL"/>
              </w:rPr>
              <w:t xml:space="preserve">Wzór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zgłoszenia przystąpienia w charakterze poszkodowanego</w:t>
            </w:r>
          </w:p>
        </w:tc>
      </w:tr>
      <w:tr w:rsidR="00075AEE" w:rsidRPr="006810A8" w14:paraId="5525EE7F" w14:textId="77777777" w:rsidTr="00F40145">
        <w:tc>
          <w:tcPr>
            <w:tcW w:w="562" w:type="dxa"/>
          </w:tcPr>
          <w:p w14:paraId="2CD3B48F" w14:textId="77777777" w:rsidR="00075AEE" w:rsidRPr="006810A8" w:rsidRDefault="00075AE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454" w:type="dxa"/>
          </w:tcPr>
          <w:p w14:paraId="50C29DA0" w14:textId="5F2DF704" w:rsidR="00075AEE" w:rsidRPr="006810A8" w:rsidRDefault="00075AEE" w:rsidP="00075AE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[link Word]</w:t>
            </w:r>
          </w:p>
        </w:tc>
      </w:tr>
      <w:tr w:rsidR="00075AEE" w:rsidRPr="006810A8" w14:paraId="140A11C8" w14:textId="77777777" w:rsidTr="00F40145">
        <w:tc>
          <w:tcPr>
            <w:tcW w:w="562" w:type="dxa"/>
          </w:tcPr>
          <w:p w14:paraId="4BE1D3DF" w14:textId="77777777" w:rsidR="00075AEE" w:rsidRPr="006810A8" w:rsidRDefault="00075AE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454" w:type="dxa"/>
          </w:tcPr>
          <w:p w14:paraId="3189F1B2" w14:textId="629B581D" w:rsidR="00075AEE" w:rsidRPr="006810A8" w:rsidRDefault="00075AEE" w:rsidP="00075AE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[link PDF]</w:t>
            </w:r>
          </w:p>
        </w:tc>
      </w:tr>
    </w:tbl>
    <w:p w14:paraId="7347DE8D" w14:textId="77777777" w:rsidR="004A3713" w:rsidRPr="006810A8" w:rsidRDefault="004A3713">
      <w:pPr>
        <w:rPr>
          <w:rFonts w:ascii="Arial" w:hAnsi="Arial" w:cs="Arial"/>
          <w:sz w:val="20"/>
          <w:szCs w:val="20"/>
          <w:lang w:val="pl-PL"/>
        </w:rPr>
      </w:pPr>
    </w:p>
    <w:sectPr w:rsidR="004A3713" w:rsidRPr="006810A8" w:rsidSect="000C1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atarzyna Batko-Tołuć" w:date="2020-05-10T17:46:00Z" w:initials="KB">
    <w:p w14:paraId="569EDBD6" w14:textId="7916134A" w:rsidR="00180868" w:rsidRDefault="00180868">
      <w:pPr>
        <w:pStyle w:val="Tekstkomentarza"/>
      </w:pPr>
      <w:r>
        <w:rPr>
          <w:rStyle w:val="Odwoaniedokomentarza"/>
        </w:rPr>
        <w:annotationRef/>
      </w:r>
      <w:r>
        <w:t xml:space="preserve">Jest </w:t>
      </w:r>
      <w:proofErr w:type="spellStart"/>
      <w:r>
        <w:t>ich</w:t>
      </w:r>
      <w:proofErr w:type="spellEnd"/>
      <w:r>
        <w:t xml:space="preserve"> </w:t>
      </w:r>
      <w:proofErr w:type="spellStart"/>
      <w:r>
        <w:t>kilka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93C424" w15:done="0"/>
  <w15:commentEx w15:paraId="5CDAFB61" w15:done="0"/>
  <w15:commentEx w15:paraId="569EDB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93C424" w16cid:durableId="2262B7C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756B"/>
    <w:multiLevelType w:val="hybridMultilevel"/>
    <w:tmpl w:val="ADDC6BF6"/>
    <w:lvl w:ilvl="0" w:tplc="EB90BA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9216D"/>
    <w:multiLevelType w:val="hybridMultilevel"/>
    <w:tmpl w:val="0592F100"/>
    <w:lvl w:ilvl="0" w:tplc="9A46F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65EF4"/>
    <w:multiLevelType w:val="hybridMultilevel"/>
    <w:tmpl w:val="4EC66F30"/>
    <w:lvl w:ilvl="0" w:tplc="9544C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81E64"/>
    <w:multiLevelType w:val="hybridMultilevel"/>
    <w:tmpl w:val="ED5210C8"/>
    <w:lvl w:ilvl="0" w:tplc="9544C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E3136"/>
    <w:multiLevelType w:val="hybridMultilevel"/>
    <w:tmpl w:val="2EFE2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E2BFA"/>
    <w:multiLevelType w:val="hybridMultilevel"/>
    <w:tmpl w:val="A504FDE0"/>
    <w:lvl w:ilvl="0" w:tplc="EC866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F402A"/>
    <w:multiLevelType w:val="hybridMultilevel"/>
    <w:tmpl w:val="2AA41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16B8A"/>
    <w:multiLevelType w:val="hybridMultilevel"/>
    <w:tmpl w:val="D6CCD96A"/>
    <w:lvl w:ilvl="0" w:tplc="894CA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D35BD"/>
    <w:multiLevelType w:val="hybridMultilevel"/>
    <w:tmpl w:val="4EC66F30"/>
    <w:lvl w:ilvl="0" w:tplc="9544C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E6E2A"/>
    <w:multiLevelType w:val="hybridMultilevel"/>
    <w:tmpl w:val="45949558"/>
    <w:lvl w:ilvl="0" w:tplc="1F488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CZEWSKA Hanna">
    <w15:presenceInfo w15:providerId="AD" w15:userId="S-1-5-21-2123242984-1537360481-1219115889-16342"/>
  </w15:person>
  <w15:person w15:author="Włodzimierz Graczyk">
    <w15:presenceInfo w15:providerId="Windows Live" w15:userId="c3988547bfb0dc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45"/>
    <w:rsid w:val="00075AEE"/>
    <w:rsid w:val="000C18A0"/>
    <w:rsid w:val="000F3A1C"/>
    <w:rsid w:val="00180868"/>
    <w:rsid w:val="00205667"/>
    <w:rsid w:val="00360FB4"/>
    <w:rsid w:val="0039564D"/>
    <w:rsid w:val="00427766"/>
    <w:rsid w:val="004A3713"/>
    <w:rsid w:val="004E1C76"/>
    <w:rsid w:val="00570985"/>
    <w:rsid w:val="006810A8"/>
    <w:rsid w:val="00697638"/>
    <w:rsid w:val="007763EB"/>
    <w:rsid w:val="008C12D5"/>
    <w:rsid w:val="00916326"/>
    <w:rsid w:val="00A712D5"/>
    <w:rsid w:val="00A91A63"/>
    <w:rsid w:val="00BB085D"/>
    <w:rsid w:val="00CC1F12"/>
    <w:rsid w:val="00D20C08"/>
    <w:rsid w:val="00D4313F"/>
    <w:rsid w:val="00D7066B"/>
    <w:rsid w:val="00E138BE"/>
    <w:rsid w:val="00E43B02"/>
    <w:rsid w:val="00E91BC1"/>
    <w:rsid w:val="00EB0F46"/>
    <w:rsid w:val="00F4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4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8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8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8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8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8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0F46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0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B0F46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0F3A1C"/>
    <w:pPr>
      <w:ind w:left="720"/>
      <w:contextualSpacing/>
    </w:pPr>
  </w:style>
  <w:style w:type="character" w:customStyle="1" w:styleId="il">
    <w:name w:val="il"/>
    <w:basedOn w:val="Domylnaczcionkaakapitu"/>
    <w:rsid w:val="004E1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8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8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8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8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8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0F46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0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B0F46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0F3A1C"/>
    <w:pPr>
      <w:ind w:left="720"/>
      <w:contextualSpacing/>
    </w:pPr>
  </w:style>
  <w:style w:type="character" w:customStyle="1" w:styleId="il">
    <w:name w:val="il"/>
    <w:basedOn w:val="Domylnaczcionkaakapitu"/>
    <w:rsid w:val="004E1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s://obywatelerp.org/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D5FD-2B5C-4B29-B49A-FE89A4B7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Karczewski</dc:creator>
  <cp:lastModifiedBy>Katarzyna Batko-Tołuć</cp:lastModifiedBy>
  <cp:revision>2</cp:revision>
  <dcterms:created xsi:type="dcterms:W3CDTF">2020-05-10T19:23:00Z</dcterms:created>
  <dcterms:modified xsi:type="dcterms:W3CDTF">2020-05-10T19:23:00Z</dcterms:modified>
</cp:coreProperties>
</file>